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E5CF" w14:textId="0386DF03" w:rsidR="001B6D74" w:rsidRDefault="0004507C" w:rsidP="005D1BD2">
      <w:pPr>
        <w:pStyle w:val="a7"/>
        <w:widowControl/>
        <w:spacing w:beforeAutospacing="0" w:afterAutospacing="0" w:line="560" w:lineRule="exact"/>
        <w:rPr>
          <w:rFonts w:ascii="黑体" w:eastAsia="黑体" w:hAnsi="黑体" w:cs="黑体"/>
          <w:color w:val="000000"/>
          <w:sz w:val="30"/>
          <w:szCs w:val="30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0"/>
          <w:szCs w:val="30"/>
          <w:shd w:val="clear" w:color="auto" w:fill="FFFFFF"/>
        </w:rPr>
        <w:t>附件</w:t>
      </w:r>
      <w:r>
        <w:rPr>
          <w:rFonts w:ascii="黑体" w:eastAsia="黑体" w:hAnsi="黑体" w:cs="黑体"/>
          <w:color w:val="000000"/>
          <w:sz w:val="30"/>
          <w:szCs w:val="30"/>
          <w:shd w:val="clear" w:color="auto" w:fill="FFFFFF"/>
        </w:rPr>
        <w:t>2</w:t>
      </w:r>
    </w:p>
    <w:p w14:paraId="49982671" w14:textId="3A47FC89" w:rsidR="001B6D74" w:rsidRPr="00E376D5" w:rsidRDefault="00D75FFF" w:rsidP="005D1BD2">
      <w:pPr>
        <w:snapToGrid w:val="0"/>
        <w:spacing w:line="56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E376D5">
        <w:rPr>
          <w:rFonts w:ascii="方正小标宋_GBK" w:eastAsia="方正小标宋_GBK" w:hAnsi="黑体" w:hint="eastAsia"/>
          <w:sz w:val="36"/>
          <w:szCs w:val="36"/>
        </w:rPr>
        <w:t>202</w:t>
      </w:r>
      <w:r w:rsidR="00E376D5" w:rsidRPr="00E376D5">
        <w:rPr>
          <w:rFonts w:ascii="方正小标宋_GBK" w:eastAsia="方正小标宋_GBK" w:hAnsi="黑体" w:hint="eastAsia"/>
          <w:sz w:val="36"/>
          <w:szCs w:val="36"/>
        </w:rPr>
        <w:t>3-2024</w:t>
      </w:r>
      <w:r w:rsidRPr="00E376D5">
        <w:rPr>
          <w:rFonts w:ascii="方正小标宋_GBK" w:eastAsia="方正小标宋_GBK" w:hAnsi="黑体" w:hint="eastAsia"/>
          <w:sz w:val="36"/>
          <w:szCs w:val="36"/>
        </w:rPr>
        <w:t>年度机械行业职业教育技能大赛</w:t>
      </w:r>
    </w:p>
    <w:p w14:paraId="6D079AA2" w14:textId="77777777" w:rsidR="001B6D74" w:rsidRPr="00E376D5" w:rsidRDefault="0004507C" w:rsidP="005D1BD2">
      <w:pPr>
        <w:snapToGrid w:val="0"/>
        <w:spacing w:line="560" w:lineRule="exact"/>
        <w:jc w:val="center"/>
        <w:rPr>
          <w:rFonts w:ascii="方正小标宋_GBK" w:eastAsia="方正小标宋_GBK" w:hAnsi="黑体"/>
          <w:sz w:val="30"/>
          <w:szCs w:val="30"/>
        </w:rPr>
      </w:pPr>
      <w:r w:rsidRPr="00E376D5">
        <w:rPr>
          <w:rFonts w:ascii="方正小标宋_GBK" w:eastAsia="方正小标宋_GBK" w:hAnsi="黑体" w:hint="eastAsia"/>
          <w:sz w:val="36"/>
          <w:szCs w:val="36"/>
        </w:rPr>
        <w:t>优秀工作者推荐表</w:t>
      </w:r>
    </w:p>
    <w:p w14:paraId="010A933C" w14:textId="77777777" w:rsidR="001621B3" w:rsidRDefault="001621B3" w:rsidP="001621B3">
      <w:pPr>
        <w:snapToGrid w:val="0"/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 w:rsidRPr="006B2805">
        <w:rPr>
          <w:rFonts w:ascii="仿宋_GB2312" w:eastAsia="仿宋_GB2312" w:hAnsi="Arial" w:cs="Arial" w:hint="eastAsia"/>
          <w:sz w:val="28"/>
          <w:szCs w:val="28"/>
        </w:rPr>
        <w:t>XX</w:t>
      </w:r>
      <w:r>
        <w:rPr>
          <w:rFonts w:ascii="仿宋_GB2312" w:eastAsia="仿宋_GB2312" w:hAnsi="宋体" w:hint="eastAsia"/>
          <w:sz w:val="28"/>
          <w:szCs w:val="28"/>
        </w:rPr>
        <w:t>赛项执委会（推荐单位代章）：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54"/>
        <w:gridCol w:w="1429"/>
        <w:gridCol w:w="267"/>
        <w:gridCol w:w="1033"/>
        <w:gridCol w:w="267"/>
        <w:gridCol w:w="855"/>
        <w:gridCol w:w="911"/>
        <w:gridCol w:w="296"/>
        <w:gridCol w:w="421"/>
        <w:gridCol w:w="1767"/>
      </w:tblGrid>
      <w:tr w:rsidR="001B6D74" w14:paraId="1AAB8C3D" w14:textId="77777777">
        <w:trPr>
          <w:trHeight w:val="577"/>
          <w:jc w:val="center"/>
        </w:trPr>
        <w:tc>
          <w:tcPr>
            <w:tcW w:w="1992" w:type="dxa"/>
            <w:gridSpan w:val="2"/>
            <w:vAlign w:val="center"/>
          </w:tcPr>
          <w:p w14:paraId="1D0D086D" w14:textId="77777777" w:rsidR="001B6D74" w:rsidRDefault="0004507C">
            <w:pPr>
              <w:spacing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参与赛项</w:t>
            </w:r>
          </w:p>
        </w:tc>
        <w:tc>
          <w:tcPr>
            <w:tcW w:w="4762" w:type="dxa"/>
            <w:gridSpan w:val="6"/>
            <w:vAlign w:val="center"/>
          </w:tcPr>
          <w:p w14:paraId="1808F832" w14:textId="77777777" w:rsidR="001B6D74" w:rsidRDefault="001B6D74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2B264B4A" w14:textId="77777777" w:rsidR="001B6D74" w:rsidRDefault="0004507C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组别</w:t>
            </w:r>
          </w:p>
        </w:tc>
        <w:tc>
          <w:tcPr>
            <w:tcW w:w="1767" w:type="dxa"/>
            <w:vAlign w:val="center"/>
          </w:tcPr>
          <w:p w14:paraId="77232767" w14:textId="77777777" w:rsidR="001B6D74" w:rsidRDefault="001B6D74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1B6D74" w14:paraId="466ABBAA" w14:textId="77777777">
        <w:trPr>
          <w:trHeight w:val="577"/>
          <w:jc w:val="center"/>
        </w:trPr>
        <w:tc>
          <w:tcPr>
            <w:tcW w:w="1992" w:type="dxa"/>
            <w:gridSpan w:val="2"/>
            <w:vAlign w:val="center"/>
          </w:tcPr>
          <w:p w14:paraId="422FB057" w14:textId="77777777" w:rsidR="001B6D74" w:rsidRDefault="0004507C">
            <w:pPr>
              <w:spacing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承担工作</w:t>
            </w:r>
          </w:p>
        </w:tc>
        <w:tc>
          <w:tcPr>
            <w:tcW w:w="7246" w:type="dxa"/>
            <w:gridSpan w:val="9"/>
            <w:vAlign w:val="center"/>
          </w:tcPr>
          <w:p w14:paraId="3A8CCB94" w14:textId="616F2A27" w:rsidR="001B6D74" w:rsidRDefault="0004507C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□专家</w:t>
            </w:r>
            <w:r w:rsidR="004E5E50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4E5E50"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□赛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工作人员</w:t>
            </w:r>
          </w:p>
        </w:tc>
      </w:tr>
      <w:tr w:rsidR="001B6D74" w14:paraId="658BAE58" w14:textId="77777777">
        <w:trPr>
          <w:trHeight w:val="577"/>
          <w:jc w:val="center"/>
        </w:trPr>
        <w:tc>
          <w:tcPr>
            <w:tcW w:w="1992" w:type="dxa"/>
            <w:gridSpan w:val="2"/>
            <w:vAlign w:val="center"/>
          </w:tcPr>
          <w:p w14:paraId="07AE4CDE" w14:textId="77777777" w:rsidR="001B6D74" w:rsidRDefault="0004507C">
            <w:pPr>
              <w:spacing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被推荐人</w:t>
            </w:r>
          </w:p>
        </w:tc>
        <w:tc>
          <w:tcPr>
            <w:tcW w:w="1696" w:type="dxa"/>
            <w:gridSpan w:val="2"/>
            <w:vAlign w:val="center"/>
          </w:tcPr>
          <w:p w14:paraId="44C78789" w14:textId="77777777" w:rsidR="001B6D74" w:rsidRDefault="001B6D74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35A77706" w14:textId="77777777" w:rsidR="001B6D74" w:rsidRDefault="0004507C">
            <w:pPr>
              <w:spacing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766" w:type="dxa"/>
            <w:gridSpan w:val="2"/>
            <w:vAlign w:val="center"/>
          </w:tcPr>
          <w:p w14:paraId="748DFC5D" w14:textId="77777777" w:rsidR="001B6D74" w:rsidRDefault="001B6D74">
            <w:pPr>
              <w:spacing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06177E2A" w14:textId="77777777" w:rsidR="001B6D74" w:rsidRDefault="0004507C">
            <w:pPr>
              <w:spacing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767" w:type="dxa"/>
            <w:vAlign w:val="center"/>
          </w:tcPr>
          <w:p w14:paraId="4E4FC6D5" w14:textId="77777777" w:rsidR="001B6D74" w:rsidRDefault="001B6D74">
            <w:pPr>
              <w:spacing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E3A4F" w14:paraId="1D671A03" w14:textId="77777777" w:rsidTr="003270E0">
        <w:trPr>
          <w:trHeight w:val="577"/>
          <w:jc w:val="center"/>
        </w:trPr>
        <w:tc>
          <w:tcPr>
            <w:tcW w:w="1992" w:type="dxa"/>
            <w:gridSpan w:val="2"/>
            <w:vAlign w:val="center"/>
          </w:tcPr>
          <w:p w14:paraId="3AAC656C" w14:textId="77777777" w:rsidR="003E3A4F" w:rsidRDefault="003E3A4F">
            <w:pPr>
              <w:spacing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696" w:type="dxa"/>
            <w:gridSpan w:val="2"/>
            <w:vAlign w:val="center"/>
          </w:tcPr>
          <w:p w14:paraId="02BBB8F4" w14:textId="77777777" w:rsidR="003E3A4F" w:rsidRDefault="003E3A4F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76B31E83" w14:textId="77777777" w:rsidR="003E3A4F" w:rsidRDefault="003E3A4F">
            <w:pPr>
              <w:spacing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联系邮箱</w:t>
            </w:r>
          </w:p>
        </w:tc>
        <w:tc>
          <w:tcPr>
            <w:tcW w:w="4250" w:type="dxa"/>
            <w:gridSpan w:val="5"/>
            <w:vAlign w:val="center"/>
          </w:tcPr>
          <w:p w14:paraId="50A6786F" w14:textId="77777777" w:rsidR="003E3A4F" w:rsidRDefault="003E3A4F">
            <w:pPr>
              <w:spacing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B6D74" w14:paraId="08CFE03D" w14:textId="77777777">
        <w:trPr>
          <w:trHeight w:val="577"/>
          <w:jc w:val="center"/>
        </w:trPr>
        <w:tc>
          <w:tcPr>
            <w:tcW w:w="1992" w:type="dxa"/>
            <w:gridSpan w:val="2"/>
            <w:vAlign w:val="center"/>
          </w:tcPr>
          <w:p w14:paraId="175D96D8" w14:textId="77777777" w:rsidR="001B6D74" w:rsidRDefault="0004507C">
            <w:pPr>
              <w:spacing w:after="100" w:afterAutospacing="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所在单位</w:t>
            </w:r>
          </w:p>
        </w:tc>
        <w:tc>
          <w:tcPr>
            <w:tcW w:w="7246" w:type="dxa"/>
            <w:gridSpan w:val="9"/>
            <w:vAlign w:val="center"/>
          </w:tcPr>
          <w:p w14:paraId="7C70A752" w14:textId="77777777" w:rsidR="001B6D74" w:rsidRDefault="001B6D74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1B6D74" w14:paraId="08FC2464" w14:textId="77777777" w:rsidTr="006C7019">
        <w:trPr>
          <w:trHeight w:val="8280"/>
          <w:jc w:val="center"/>
        </w:trPr>
        <w:tc>
          <w:tcPr>
            <w:tcW w:w="9238" w:type="dxa"/>
            <w:gridSpan w:val="11"/>
            <w:vAlign w:val="center"/>
          </w:tcPr>
          <w:p w14:paraId="29DA49EC" w14:textId="77777777" w:rsidR="001B6D74" w:rsidRDefault="0004507C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主要事迹：</w:t>
            </w:r>
          </w:p>
          <w:p w14:paraId="36529A55" w14:textId="77777777" w:rsidR="001B6D74" w:rsidRDefault="001B6D74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14:paraId="19F7802E" w14:textId="77777777" w:rsidR="001B6D74" w:rsidRDefault="001B6D74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14:paraId="46FD1B42" w14:textId="77777777" w:rsidR="001B6D74" w:rsidRDefault="001B6D74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14:paraId="770B95CE" w14:textId="77777777" w:rsidR="001B6D74" w:rsidRDefault="001B6D74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14:paraId="127EF015" w14:textId="77777777" w:rsidR="001B6D74" w:rsidRDefault="001B6D74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14:paraId="2ACD0D01" w14:textId="6FA457BB" w:rsidR="001B6D74" w:rsidRDefault="001B6D74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14:paraId="0EC6833E" w14:textId="70A5A0FC" w:rsidR="004E5E50" w:rsidRDefault="004E5E50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14:paraId="1D1DDDFB" w14:textId="1DD9B888" w:rsidR="004E5E50" w:rsidRDefault="004E5E50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14:paraId="2B18FFEB" w14:textId="77777777" w:rsidR="004E5E50" w:rsidRDefault="004E5E50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14:paraId="17789BC2" w14:textId="39CA4109" w:rsidR="006C7019" w:rsidRDefault="006C7019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1B6D74" w14:paraId="55B25794" w14:textId="77777777" w:rsidTr="00F84025">
        <w:trPr>
          <w:trHeight w:val="577"/>
          <w:jc w:val="center"/>
        </w:trPr>
        <w:tc>
          <w:tcPr>
            <w:tcW w:w="1938" w:type="dxa"/>
            <w:vAlign w:val="center"/>
          </w:tcPr>
          <w:p w14:paraId="4C0CCBAC" w14:textId="77777777" w:rsidR="001B6D74" w:rsidRDefault="0004507C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推荐单位联系人</w:t>
            </w:r>
          </w:p>
        </w:tc>
        <w:tc>
          <w:tcPr>
            <w:tcW w:w="1483" w:type="dxa"/>
            <w:gridSpan w:val="2"/>
            <w:vAlign w:val="center"/>
          </w:tcPr>
          <w:p w14:paraId="21EE59EE" w14:textId="77777777" w:rsidR="001B6D74" w:rsidRDefault="001B6D74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4FFCCE23" w14:textId="77777777" w:rsidR="001B6D74" w:rsidRDefault="0004507C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122" w:type="dxa"/>
            <w:gridSpan w:val="2"/>
            <w:vAlign w:val="center"/>
          </w:tcPr>
          <w:p w14:paraId="307CE3EA" w14:textId="77777777" w:rsidR="001B6D74" w:rsidRDefault="001B6D74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14:paraId="4240619F" w14:textId="77777777" w:rsidR="001B6D74" w:rsidRPr="00F84025" w:rsidRDefault="0004507C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 w:rsidRPr="00F84025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2188" w:type="dxa"/>
            <w:gridSpan w:val="2"/>
            <w:vAlign w:val="center"/>
          </w:tcPr>
          <w:p w14:paraId="3AEDF3E4" w14:textId="77777777" w:rsidR="001B6D74" w:rsidRDefault="001B6D74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35D6BC3B" w14:textId="77777777" w:rsidR="001B6D74" w:rsidRDefault="001B6D74"/>
    <w:sectPr w:rsidR="001B6D74" w:rsidSect="003962A6">
      <w:footerReference w:type="even" r:id="rId7"/>
      <w:footerReference w:type="default" r:id="rId8"/>
      <w:pgSz w:w="11906" w:h="16838"/>
      <w:pgMar w:top="1040" w:right="1066" w:bottom="144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E4F7" w14:textId="77777777" w:rsidR="00843A6B" w:rsidRDefault="00843A6B">
      <w:r>
        <w:separator/>
      </w:r>
    </w:p>
  </w:endnote>
  <w:endnote w:type="continuationSeparator" w:id="0">
    <w:p w14:paraId="20A8F32F" w14:textId="77777777" w:rsidR="00843A6B" w:rsidRDefault="0084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D577" w14:textId="77777777" w:rsidR="001B6D74" w:rsidRDefault="00807093">
    <w:pPr>
      <w:pStyle w:val="a5"/>
      <w:framePr w:wrap="around" w:vAnchor="text" w:hAnchor="margin" w:xAlign="center" w:y="1"/>
      <w:numPr>
        <w:ins w:id="0" w:author="User" w:date="2017-07-14T10:29:00Z"/>
      </w:numPr>
      <w:rPr>
        <w:rStyle w:val="a8"/>
      </w:rPr>
    </w:pPr>
    <w:r>
      <w:rPr>
        <w:rStyle w:val="a8"/>
      </w:rPr>
      <w:fldChar w:fldCharType="begin"/>
    </w:r>
    <w:r w:rsidR="0004507C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C7FAF0" w14:textId="77777777" w:rsidR="001B6D74" w:rsidRDefault="001B6D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CFD8" w14:textId="77777777" w:rsidR="001B6D74" w:rsidRPr="00AD2B82" w:rsidRDefault="00807093">
    <w:pPr>
      <w:pStyle w:val="a5"/>
      <w:framePr w:wrap="around" w:vAnchor="text" w:hAnchor="margin" w:xAlign="center" w:y="1"/>
      <w:numPr>
        <w:ins w:id="1" w:author="User" w:date="2017-07-14T10:29:00Z"/>
      </w:numPr>
      <w:rPr>
        <w:rStyle w:val="a8"/>
        <w:rFonts w:ascii="Times New Roman" w:eastAsiaTheme="minorEastAsia" w:hAnsi="Times New Roman"/>
      </w:rPr>
    </w:pPr>
    <w:r w:rsidRPr="00AD2B82">
      <w:rPr>
        <w:rStyle w:val="a8"/>
        <w:rFonts w:ascii="Times New Roman" w:eastAsiaTheme="minorEastAsia" w:hAnsi="Times New Roman"/>
      </w:rPr>
      <w:fldChar w:fldCharType="begin"/>
    </w:r>
    <w:r w:rsidR="0004507C" w:rsidRPr="00AD2B82">
      <w:rPr>
        <w:rStyle w:val="a8"/>
        <w:rFonts w:ascii="Times New Roman" w:eastAsiaTheme="minorEastAsia" w:hAnsi="Times New Roman"/>
      </w:rPr>
      <w:instrText xml:space="preserve">PAGE  </w:instrText>
    </w:r>
    <w:r w:rsidRPr="00AD2B82">
      <w:rPr>
        <w:rStyle w:val="a8"/>
        <w:rFonts w:ascii="Times New Roman" w:eastAsiaTheme="minorEastAsia" w:hAnsi="Times New Roman"/>
      </w:rPr>
      <w:fldChar w:fldCharType="separate"/>
    </w:r>
    <w:r w:rsidR="008044B3" w:rsidRPr="00AD2B82">
      <w:rPr>
        <w:rStyle w:val="a8"/>
        <w:rFonts w:ascii="Times New Roman" w:eastAsiaTheme="minorEastAsia" w:hAnsi="Times New Roman"/>
        <w:noProof/>
      </w:rPr>
      <w:t>2</w:t>
    </w:r>
    <w:r w:rsidRPr="00AD2B82">
      <w:rPr>
        <w:rStyle w:val="a8"/>
        <w:rFonts w:ascii="Times New Roman" w:eastAsiaTheme="minorEastAsia" w:hAnsi="Times New Roman"/>
      </w:rPr>
      <w:fldChar w:fldCharType="end"/>
    </w:r>
  </w:p>
  <w:p w14:paraId="326942D9" w14:textId="77777777" w:rsidR="001B6D74" w:rsidRDefault="001B6D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E414" w14:textId="77777777" w:rsidR="00843A6B" w:rsidRDefault="00843A6B">
      <w:r>
        <w:separator/>
      </w:r>
    </w:p>
  </w:footnote>
  <w:footnote w:type="continuationSeparator" w:id="0">
    <w:p w14:paraId="1FEA022E" w14:textId="77777777" w:rsidR="00843A6B" w:rsidRDefault="00843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7471CBA"/>
    <w:rsid w:val="000273D0"/>
    <w:rsid w:val="0004507C"/>
    <w:rsid w:val="000471E4"/>
    <w:rsid w:val="000923C9"/>
    <w:rsid w:val="000A11BA"/>
    <w:rsid w:val="000A7EB8"/>
    <w:rsid w:val="000E5E38"/>
    <w:rsid w:val="00112DEA"/>
    <w:rsid w:val="001370E6"/>
    <w:rsid w:val="001425AD"/>
    <w:rsid w:val="001621B3"/>
    <w:rsid w:val="0016310D"/>
    <w:rsid w:val="00175179"/>
    <w:rsid w:val="001A5E6F"/>
    <w:rsid w:val="001B0745"/>
    <w:rsid w:val="001B6D74"/>
    <w:rsid w:val="002406C8"/>
    <w:rsid w:val="00265E00"/>
    <w:rsid w:val="00286692"/>
    <w:rsid w:val="002907BD"/>
    <w:rsid w:val="002908E8"/>
    <w:rsid w:val="002A69A5"/>
    <w:rsid w:val="002C2654"/>
    <w:rsid w:val="002D3C15"/>
    <w:rsid w:val="002D5ADC"/>
    <w:rsid w:val="002E6E64"/>
    <w:rsid w:val="00334B05"/>
    <w:rsid w:val="003351DD"/>
    <w:rsid w:val="00355B81"/>
    <w:rsid w:val="003679A7"/>
    <w:rsid w:val="00383AB7"/>
    <w:rsid w:val="003962A6"/>
    <w:rsid w:val="003C5F2A"/>
    <w:rsid w:val="003C7DD6"/>
    <w:rsid w:val="003E3A4F"/>
    <w:rsid w:val="003E58DD"/>
    <w:rsid w:val="003F06EC"/>
    <w:rsid w:val="003F2781"/>
    <w:rsid w:val="00410289"/>
    <w:rsid w:val="00424214"/>
    <w:rsid w:val="00436D42"/>
    <w:rsid w:val="00466583"/>
    <w:rsid w:val="00477B05"/>
    <w:rsid w:val="004829AB"/>
    <w:rsid w:val="00496118"/>
    <w:rsid w:val="004E0B1A"/>
    <w:rsid w:val="004E267B"/>
    <w:rsid w:val="004E5E50"/>
    <w:rsid w:val="004F4A30"/>
    <w:rsid w:val="005033FC"/>
    <w:rsid w:val="005051EA"/>
    <w:rsid w:val="0051290F"/>
    <w:rsid w:val="00525F17"/>
    <w:rsid w:val="0053141A"/>
    <w:rsid w:val="00531E9E"/>
    <w:rsid w:val="005367F0"/>
    <w:rsid w:val="005502B6"/>
    <w:rsid w:val="0058517B"/>
    <w:rsid w:val="005A79B5"/>
    <w:rsid w:val="005D1BD2"/>
    <w:rsid w:val="005E63B8"/>
    <w:rsid w:val="006024EA"/>
    <w:rsid w:val="00643609"/>
    <w:rsid w:val="0064566C"/>
    <w:rsid w:val="00645E03"/>
    <w:rsid w:val="0066603A"/>
    <w:rsid w:val="006A198D"/>
    <w:rsid w:val="006B2805"/>
    <w:rsid w:val="006C7019"/>
    <w:rsid w:val="006D36EF"/>
    <w:rsid w:val="006D7730"/>
    <w:rsid w:val="00727B58"/>
    <w:rsid w:val="0074458F"/>
    <w:rsid w:val="007505FE"/>
    <w:rsid w:val="00772904"/>
    <w:rsid w:val="007A06F9"/>
    <w:rsid w:val="007C408D"/>
    <w:rsid w:val="007E1440"/>
    <w:rsid w:val="008044B3"/>
    <w:rsid w:val="00805BC4"/>
    <w:rsid w:val="00807093"/>
    <w:rsid w:val="00843A6B"/>
    <w:rsid w:val="00877164"/>
    <w:rsid w:val="0093709B"/>
    <w:rsid w:val="0098275C"/>
    <w:rsid w:val="00994E0B"/>
    <w:rsid w:val="00996A95"/>
    <w:rsid w:val="009B69C8"/>
    <w:rsid w:val="009E111A"/>
    <w:rsid w:val="00A00440"/>
    <w:rsid w:val="00A0476E"/>
    <w:rsid w:val="00A46669"/>
    <w:rsid w:val="00A5239C"/>
    <w:rsid w:val="00A601A8"/>
    <w:rsid w:val="00A74EC0"/>
    <w:rsid w:val="00AB0B4D"/>
    <w:rsid w:val="00AD2B82"/>
    <w:rsid w:val="00B27294"/>
    <w:rsid w:val="00B57491"/>
    <w:rsid w:val="00B8012F"/>
    <w:rsid w:val="00BB4970"/>
    <w:rsid w:val="00BC1CF4"/>
    <w:rsid w:val="00BC25CE"/>
    <w:rsid w:val="00BE2B61"/>
    <w:rsid w:val="00C04464"/>
    <w:rsid w:val="00C203DF"/>
    <w:rsid w:val="00CC4A56"/>
    <w:rsid w:val="00CC5313"/>
    <w:rsid w:val="00D019FC"/>
    <w:rsid w:val="00D220FB"/>
    <w:rsid w:val="00D23743"/>
    <w:rsid w:val="00D449CD"/>
    <w:rsid w:val="00D75FFF"/>
    <w:rsid w:val="00D82F3F"/>
    <w:rsid w:val="00D93D3A"/>
    <w:rsid w:val="00DA1E93"/>
    <w:rsid w:val="00E11EE8"/>
    <w:rsid w:val="00E23C66"/>
    <w:rsid w:val="00E376D5"/>
    <w:rsid w:val="00EA59CE"/>
    <w:rsid w:val="00EC4C34"/>
    <w:rsid w:val="00ED3A02"/>
    <w:rsid w:val="00F11A87"/>
    <w:rsid w:val="00F12F9A"/>
    <w:rsid w:val="00F2002D"/>
    <w:rsid w:val="00F647B9"/>
    <w:rsid w:val="00F84025"/>
    <w:rsid w:val="07471CBA"/>
    <w:rsid w:val="2F6136DB"/>
    <w:rsid w:val="305A0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0AB67F0"/>
  <w15:docId w15:val="{3C82BC8D-415F-4EA9-A5B7-8D43306E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2A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62A6"/>
    <w:rPr>
      <w:sz w:val="18"/>
      <w:szCs w:val="18"/>
    </w:rPr>
  </w:style>
  <w:style w:type="paragraph" w:styleId="a5">
    <w:name w:val="footer"/>
    <w:basedOn w:val="a"/>
    <w:link w:val="a6"/>
    <w:uiPriority w:val="99"/>
    <w:rsid w:val="00396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uiPriority w:val="99"/>
    <w:rsid w:val="003962A6"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uiPriority w:val="99"/>
    <w:rsid w:val="003962A6"/>
    <w:rPr>
      <w:rFonts w:cs="Times New Roman"/>
    </w:rPr>
  </w:style>
  <w:style w:type="character" w:styleId="a9">
    <w:name w:val="Hyperlink"/>
    <w:uiPriority w:val="99"/>
    <w:rsid w:val="003962A6"/>
    <w:rPr>
      <w:rFonts w:cs="Times New Roman"/>
      <w:color w:val="0000FF"/>
      <w:u w:val="single"/>
    </w:rPr>
  </w:style>
  <w:style w:type="character" w:customStyle="1" w:styleId="a4">
    <w:name w:val="批注框文本 字符"/>
    <w:link w:val="a3"/>
    <w:uiPriority w:val="99"/>
    <w:semiHidden/>
    <w:rsid w:val="003962A6"/>
    <w:rPr>
      <w:rFonts w:ascii="Calibri" w:hAnsi="Calibri"/>
      <w:sz w:val="0"/>
      <w:szCs w:val="0"/>
    </w:rPr>
  </w:style>
  <w:style w:type="character" w:customStyle="1" w:styleId="a6">
    <w:name w:val="页脚 字符"/>
    <w:link w:val="a5"/>
    <w:uiPriority w:val="99"/>
    <w:semiHidden/>
    <w:rsid w:val="003962A6"/>
    <w:rPr>
      <w:rFonts w:ascii="Calibri" w:hAnsi="Calibr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37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uiPriority w:val="99"/>
    <w:rsid w:val="0093709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z .</cp:lastModifiedBy>
  <cp:revision>107</cp:revision>
  <cp:lastPrinted>2024-01-19T06:13:00Z</cp:lastPrinted>
  <dcterms:created xsi:type="dcterms:W3CDTF">2017-07-13T09:48:00Z</dcterms:created>
  <dcterms:modified xsi:type="dcterms:W3CDTF">2024-01-19T08:21:00Z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